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90" w:rsidRDefault="00F06190" w:rsidP="0016188E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sz w:val="20"/>
          <w:szCs w:val="20"/>
          <w:lang w:val="ru-RU"/>
        </w:rPr>
      </w:pPr>
    </w:p>
    <w:p w:rsidR="00F06190" w:rsidRDefault="00F06190" w:rsidP="0016188E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sz w:val="20"/>
          <w:szCs w:val="20"/>
          <w:lang w:val="ru-RU"/>
        </w:rPr>
      </w:pPr>
    </w:p>
    <w:p w:rsidR="00F06190" w:rsidRDefault="00F06190" w:rsidP="0016188E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sz w:val="20"/>
          <w:szCs w:val="20"/>
          <w:lang w:val="ru-RU"/>
        </w:rPr>
      </w:pPr>
    </w:p>
    <w:p w:rsidR="00885CCD" w:rsidRPr="0016188E" w:rsidRDefault="00CF59C0" w:rsidP="0016188E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 xml:space="preserve">Согласие родителя (законного представителя) участника олимпиад школьников на обработку персональных данных </w:t>
      </w:r>
      <w:r w:rsidR="006462CC"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>сво</w:t>
      </w:r>
      <w:r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>его ребенка (подопечного)</w:t>
      </w:r>
    </w:p>
    <w:p w:rsidR="008B62ED" w:rsidRPr="00CF59C0" w:rsidRDefault="008B62ED" w:rsidP="00E3241B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4078C2" w:rsidRPr="006462CC" w:rsidRDefault="00885CCD" w:rsidP="00E62B17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Я,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 ________________________________________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Default="00885CCD" w:rsidP="000B296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4A2C8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родителя (законного </w:t>
      </w:r>
      <w:r w:rsidR="00A61DF3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представителя 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полностью)</w:t>
      </w:r>
    </w:p>
    <w:p w:rsidR="00D475E6" w:rsidRDefault="00D475E6" w:rsidP="00D475E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зарегистрированный(</w:t>
      </w:r>
      <w:proofErr w:type="spellStart"/>
      <w:r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ая</w:t>
      </w:r>
      <w:proofErr w:type="spellEnd"/>
      <w:r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)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по </w:t>
      </w:r>
      <w:proofErr w:type="gramStart"/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адресу</w:t>
      </w:r>
      <w:r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:_</w:t>
      </w:r>
      <w:proofErr w:type="gramEnd"/>
      <w:r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___________________________________________________________________________,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проживающий</w:t>
      </w:r>
      <w:r w:rsidR="00D475E6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(</w:t>
      </w:r>
      <w:proofErr w:type="spellStart"/>
      <w:r w:rsidR="00D475E6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ая</w:t>
      </w:r>
      <w:proofErr w:type="spellEnd"/>
      <w:r w:rsidR="00D475E6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)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по адресу</w:t>
      </w:r>
      <w:r w:rsidR="00D475E6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="00D475E6">
        <w:rPr>
          <w:rStyle w:val="a3"/>
          <w:rFonts w:ascii="Times New Roman" w:hAnsi="Times New Roman"/>
          <w:b w:val="0"/>
          <w:bCs w:val="0"/>
          <w:lang w:val="ru-RU"/>
        </w:rPr>
        <w:t>______________________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________________________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_____________________________,</w:t>
      </w:r>
    </w:p>
    <w:p w:rsidR="00A61DF3" w:rsidRP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паспорт</w:t>
      </w:r>
      <w:r w:rsidR="0016188E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: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серия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, </w:t>
      </w:r>
      <w:proofErr w:type="gramStart"/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выдан:</w:t>
      </w:r>
      <w:r w:rsidR="00D475E6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_</w:t>
      </w:r>
      <w:proofErr w:type="gramEnd"/>
      <w:r w:rsidR="00D475E6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Default="00A61DF3" w:rsidP="00A61DF3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являясь </w:t>
      </w:r>
      <w:r w:rsidR="00CF59C0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родителем (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законным представителем</w:t>
      </w:r>
      <w:r w:rsidR="00CF59C0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) 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725C0B" w:rsidP="00725C0B">
      <w:pPr>
        <w:pStyle w:val="a4"/>
        <w:spacing w:after="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                                                                             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ребенка (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подопечного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полностью)</w:t>
      </w:r>
    </w:p>
    <w:p w:rsidR="004A2C81" w:rsidRPr="00A61DF3" w:rsidRDefault="004A2C81" w:rsidP="004A2C81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на основании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4A2C81" w:rsidRDefault="004A2C81" w:rsidP="004A2C8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реквизиты доверенности или иного документа, подтверждающего полномочия представителя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проживающего по адресу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паспорт (свидетельство о рождении) </w:t>
      </w:r>
      <w:proofErr w:type="gramStart"/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серия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 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</w:t>
      </w:r>
      <w:proofErr w:type="gramEnd"/>
      <w:r w:rsidR="00D46BEA">
        <w:rPr>
          <w:rStyle w:val="a3"/>
          <w:rFonts w:ascii="Times New Roman" w:hAnsi="Times New Roman"/>
          <w:b w:val="0"/>
          <w:bCs w:val="0"/>
          <w:lang w:val="ru-RU"/>
        </w:rPr>
        <w:t>___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номер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, 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выдан: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725C0B" w:rsidP="00371296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</w:t>
      </w:r>
      <w:r w:rsidR="00371296"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="00371296"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0A359A" w:rsidRPr="0016188E" w:rsidRDefault="00DF1972" w:rsidP="0016188E">
      <w:pPr>
        <w:ind w:firstLine="567"/>
        <w:jc w:val="both"/>
        <w:rPr>
          <w:rStyle w:val="a3"/>
          <w:b w:val="0"/>
          <w:bCs w:val="0"/>
          <w:sz w:val="23"/>
          <w:szCs w:val="23"/>
        </w:rPr>
      </w:pPr>
      <w:ins w:id="0" w:author="Агальцов " w:date="2023-10-20T12:01:00Z">
        <w:r>
          <w:t>в соответствии с Федеральным законом от 27.07.2006 № 152-ФЗ «О персональных данных»</w:t>
        </w:r>
      </w:ins>
      <w:del w:id="1" w:author="Агальцов " w:date="2023-10-20T12:01:00Z">
        <w:r w:rsidR="001762FA" w:rsidRPr="0016188E" w:rsidDel="00DF1972">
          <w:rPr>
            <w:rFonts w:ascii="Thorndale AMT" w:eastAsia="Albany AMT" w:hAnsi="Thorndale AMT"/>
            <w:kern w:val="1"/>
            <w:sz w:val="23"/>
            <w:szCs w:val="23"/>
          </w:rPr>
          <w:delText>настоящим</w:delText>
        </w:r>
      </w:del>
      <w:ins w:id="2" w:author="Агальцов " w:date="2023-10-20T12:01:00Z">
        <w:r w:rsidRPr="00DF1972">
          <w:rPr>
            <w:rFonts w:ascii="Thorndale AMT" w:eastAsia="Albany AMT" w:hAnsi="Thorndale AMT"/>
            <w:kern w:val="1"/>
            <w:sz w:val="23"/>
            <w:szCs w:val="23"/>
            <w:rPrChange w:id="3" w:author="Агальцов " w:date="2023-10-20T12:02:00Z">
              <w:rPr>
                <w:rFonts w:ascii="Thorndale AMT" w:eastAsia="Albany AMT" w:hAnsi="Thorndale AMT"/>
                <w:kern w:val="1"/>
                <w:sz w:val="23"/>
                <w:szCs w:val="23"/>
                <w:lang w:val="en-US"/>
              </w:rPr>
            </w:rPrChange>
          </w:rPr>
          <w:t xml:space="preserve"> </w:t>
        </w:r>
      </w:ins>
      <w:del w:id="4" w:author="Агальцов " w:date="2023-10-20T12:01:00Z">
        <w:r w:rsidR="001762FA" w:rsidRPr="0016188E" w:rsidDel="00DF1972">
          <w:rPr>
            <w:rFonts w:ascii="Thorndale AMT" w:eastAsia="Albany AMT" w:hAnsi="Thorndale AMT"/>
            <w:kern w:val="1"/>
            <w:sz w:val="23"/>
            <w:szCs w:val="23"/>
          </w:rPr>
          <w:delText xml:space="preserve"> </w:delText>
        </w:r>
      </w:del>
      <w:r w:rsidR="001762FA" w:rsidRPr="0016188E">
        <w:rPr>
          <w:rFonts w:ascii="Thorndale AMT" w:eastAsia="Albany AMT" w:hAnsi="Thorndale AMT"/>
          <w:kern w:val="1"/>
          <w:sz w:val="23"/>
          <w:szCs w:val="23"/>
        </w:rPr>
        <w:t xml:space="preserve">подтверждаю </w:t>
      </w:r>
      <w:r w:rsidR="00885CCD" w:rsidRPr="0016188E">
        <w:rPr>
          <w:rFonts w:ascii="Thorndale AMT" w:eastAsia="Albany AMT" w:hAnsi="Thorndale AMT"/>
          <w:kern w:val="1"/>
          <w:sz w:val="23"/>
          <w:szCs w:val="23"/>
        </w:rPr>
        <w:t xml:space="preserve">свое согласие на предоставление и обработку </w:t>
      </w:r>
      <w:r w:rsidR="00CF59C0" w:rsidRPr="0016188E">
        <w:rPr>
          <w:rFonts w:ascii="Thorndale AMT" w:eastAsia="Albany AMT" w:hAnsi="Thorndale AMT"/>
          <w:kern w:val="1"/>
          <w:sz w:val="23"/>
          <w:szCs w:val="23"/>
        </w:rPr>
        <w:t xml:space="preserve">оператору </w:t>
      </w:r>
      <w:r w:rsidR="00D475E6">
        <w:rPr>
          <w:rFonts w:ascii="Thorndale AMT" w:eastAsia="Albany AMT" w:hAnsi="Thorndale AMT"/>
          <w:kern w:val="1"/>
          <w:sz w:val="23"/>
          <w:szCs w:val="23"/>
        </w:rPr>
        <w:t>участников</w:t>
      </w:r>
      <w:r w:rsidR="00AF735A" w:rsidRPr="0016188E">
        <w:rPr>
          <w:sz w:val="23"/>
          <w:szCs w:val="23"/>
        </w:rPr>
        <w:t xml:space="preserve"> </w:t>
      </w:r>
      <w:r w:rsidR="00680E03" w:rsidRPr="0016188E">
        <w:rPr>
          <w:sz w:val="23"/>
          <w:szCs w:val="23"/>
        </w:rPr>
        <w:t xml:space="preserve">олимпиады </w:t>
      </w:r>
      <w:r w:rsidR="00672536" w:rsidRPr="0016188E">
        <w:rPr>
          <w:sz w:val="23"/>
          <w:szCs w:val="23"/>
        </w:rPr>
        <w:t>«</w:t>
      </w:r>
      <w:r w:rsidR="00680E03" w:rsidRPr="0016188E">
        <w:rPr>
          <w:sz w:val="23"/>
          <w:szCs w:val="23"/>
        </w:rPr>
        <w:t>МИС</w:t>
      </w:r>
      <w:r w:rsidR="00D475E6">
        <w:rPr>
          <w:sz w:val="23"/>
          <w:szCs w:val="23"/>
        </w:rPr>
        <w:t>И</w:t>
      </w:r>
      <w:r w:rsidR="00680E03" w:rsidRPr="0016188E">
        <w:rPr>
          <w:sz w:val="23"/>
          <w:szCs w:val="23"/>
        </w:rPr>
        <w:t>С зажигает звезды</w:t>
      </w:r>
      <w:r w:rsidR="00672536" w:rsidRPr="0016188E">
        <w:rPr>
          <w:sz w:val="23"/>
          <w:szCs w:val="23"/>
        </w:rPr>
        <w:t>»</w:t>
      </w:r>
      <w:r w:rsidR="0028348B" w:rsidRPr="0016188E">
        <w:rPr>
          <w:sz w:val="23"/>
          <w:szCs w:val="23"/>
        </w:rPr>
        <w:t xml:space="preserve"> (далее Олимпиада)</w:t>
      </w:r>
      <w:r w:rsidR="00AF735A" w:rsidRPr="0016188E">
        <w:rPr>
          <w:sz w:val="23"/>
          <w:szCs w:val="23"/>
        </w:rPr>
        <w:t xml:space="preserve"> </w:t>
      </w:r>
      <w:r w:rsidR="005A49B6" w:rsidRPr="0016188E">
        <w:rPr>
          <w:sz w:val="23"/>
          <w:szCs w:val="23"/>
        </w:rPr>
        <w:t xml:space="preserve">ФГБОУ ВО </w:t>
      </w:r>
      <w:r w:rsidR="00680E03" w:rsidRPr="0016188E">
        <w:rPr>
          <w:sz w:val="23"/>
          <w:szCs w:val="23"/>
        </w:rPr>
        <w:t>НИТУ «МИС</w:t>
      </w:r>
      <w:r w:rsidR="00D475E6">
        <w:rPr>
          <w:sz w:val="23"/>
          <w:szCs w:val="23"/>
        </w:rPr>
        <w:t>И</w:t>
      </w:r>
      <w:r w:rsidR="00680E03" w:rsidRPr="0016188E">
        <w:rPr>
          <w:sz w:val="23"/>
          <w:szCs w:val="23"/>
        </w:rPr>
        <w:t>С»</w:t>
      </w:r>
      <w:r w:rsidR="005A49B6" w:rsidRPr="0016188E">
        <w:rPr>
          <w:sz w:val="23"/>
          <w:szCs w:val="23"/>
        </w:rPr>
        <w:t xml:space="preserve"> </w:t>
      </w:r>
      <w:bookmarkStart w:id="5" w:name="_GoBack"/>
      <w:bookmarkEnd w:id="5"/>
      <w:r w:rsidR="00DE3E83" w:rsidRPr="0016188E">
        <w:rPr>
          <w:sz w:val="23"/>
          <w:szCs w:val="23"/>
        </w:rPr>
        <w:t xml:space="preserve">г. </w:t>
      </w:r>
      <w:r w:rsidR="00680E03" w:rsidRPr="0016188E">
        <w:rPr>
          <w:sz w:val="23"/>
          <w:szCs w:val="23"/>
        </w:rPr>
        <w:t>Москва</w:t>
      </w:r>
      <w:r w:rsidR="005A49B6" w:rsidRPr="0016188E">
        <w:rPr>
          <w:sz w:val="23"/>
          <w:szCs w:val="23"/>
        </w:rPr>
        <w:t xml:space="preserve">, </w:t>
      </w:r>
      <w:r w:rsidR="00680E03" w:rsidRPr="0016188E">
        <w:rPr>
          <w:sz w:val="23"/>
          <w:szCs w:val="23"/>
        </w:rPr>
        <w:t xml:space="preserve">Ленинский пр., 4, </w:t>
      </w:r>
      <w:r w:rsidR="005A49B6" w:rsidRPr="0016188E">
        <w:rPr>
          <w:sz w:val="23"/>
          <w:szCs w:val="23"/>
        </w:rPr>
        <w:t>ауд.</w:t>
      </w:r>
      <w:r w:rsidR="00135EDB">
        <w:rPr>
          <w:sz w:val="23"/>
          <w:szCs w:val="23"/>
        </w:rPr>
        <w:t xml:space="preserve"> </w:t>
      </w:r>
      <w:r w:rsidR="00680E03" w:rsidRPr="0016188E">
        <w:rPr>
          <w:sz w:val="23"/>
          <w:szCs w:val="23"/>
        </w:rPr>
        <w:t>Б-126</w:t>
      </w:r>
      <w:r w:rsidR="005A49B6" w:rsidRPr="0016188E">
        <w:rPr>
          <w:sz w:val="23"/>
          <w:szCs w:val="23"/>
        </w:rPr>
        <w:t xml:space="preserve">, </w:t>
      </w:r>
      <w:proofErr w:type="spellStart"/>
      <w:r w:rsidR="00672536" w:rsidRPr="0016188E">
        <w:rPr>
          <w:sz w:val="23"/>
          <w:szCs w:val="23"/>
        </w:rPr>
        <w:t>http</w:t>
      </w:r>
      <w:proofErr w:type="spellEnd"/>
      <w:ins w:id="6" w:author="Агальцов " w:date="2023-10-18T16:14:00Z">
        <w:r w:rsidR="00EE5EFF">
          <w:rPr>
            <w:sz w:val="23"/>
            <w:szCs w:val="23"/>
            <w:lang w:val="en-US"/>
          </w:rPr>
          <w:t>s</w:t>
        </w:r>
      </w:ins>
      <w:r w:rsidR="00672536" w:rsidRPr="0016188E">
        <w:rPr>
          <w:sz w:val="23"/>
          <w:szCs w:val="23"/>
        </w:rPr>
        <w:t>://mzz.misis.ru/</w:t>
      </w:r>
      <w:r w:rsidR="00DE3E83" w:rsidRPr="0016188E">
        <w:rPr>
          <w:sz w:val="23"/>
          <w:szCs w:val="23"/>
        </w:rPr>
        <w:t>)</w:t>
      </w:r>
      <w:r w:rsidR="00C237A3" w:rsidRPr="0016188E">
        <w:rPr>
          <w:sz w:val="23"/>
          <w:szCs w:val="23"/>
        </w:rPr>
        <w:t xml:space="preserve"> </w:t>
      </w:r>
      <w:r w:rsidR="00885CCD" w:rsidRPr="0016188E">
        <w:rPr>
          <w:sz w:val="23"/>
          <w:szCs w:val="23"/>
        </w:rPr>
        <w:t>персональных данных</w:t>
      </w:r>
      <w:r w:rsidR="00C237A3" w:rsidRPr="0016188E">
        <w:rPr>
          <w:sz w:val="23"/>
          <w:szCs w:val="23"/>
        </w:rPr>
        <w:t xml:space="preserve"> моего </w:t>
      </w:r>
      <w:r w:rsidR="00CF59C0" w:rsidRPr="0016188E">
        <w:rPr>
          <w:sz w:val="23"/>
          <w:szCs w:val="23"/>
        </w:rPr>
        <w:t>ребенка (</w:t>
      </w:r>
      <w:r w:rsidR="00C237A3" w:rsidRPr="0016188E">
        <w:rPr>
          <w:sz w:val="23"/>
          <w:szCs w:val="23"/>
        </w:rPr>
        <w:t>подопечного</w:t>
      </w:r>
      <w:r w:rsidR="00CF59C0" w:rsidRPr="0016188E">
        <w:rPr>
          <w:sz w:val="23"/>
          <w:szCs w:val="23"/>
        </w:rPr>
        <w:t>)</w:t>
      </w:r>
      <w:r w:rsidR="00D475E6">
        <w:rPr>
          <w:sz w:val="23"/>
          <w:szCs w:val="23"/>
        </w:rPr>
        <w:t>.</w:t>
      </w:r>
    </w:p>
    <w:p w:rsidR="000A359A" w:rsidRPr="0016188E" w:rsidRDefault="002C08E4" w:rsidP="0016188E">
      <w:pPr>
        <w:pStyle w:val="a4"/>
        <w:spacing w:after="0"/>
        <w:ind w:firstLine="567"/>
        <w:jc w:val="both"/>
        <w:rPr>
          <w:rStyle w:val="a3"/>
          <w:b w:val="0"/>
          <w:sz w:val="23"/>
          <w:szCs w:val="23"/>
          <w:lang w:val="ru-RU"/>
        </w:rPr>
      </w:pPr>
      <w:r w:rsidRPr="0016188E">
        <w:rPr>
          <w:rStyle w:val="a3"/>
          <w:b w:val="0"/>
          <w:sz w:val="23"/>
          <w:szCs w:val="23"/>
          <w:lang w:val="ru-RU"/>
        </w:rPr>
        <w:t xml:space="preserve">Я даю согласие на использование персональных данных </w:t>
      </w:r>
      <w:r w:rsidR="00C237A3" w:rsidRPr="0016188E">
        <w:rPr>
          <w:rStyle w:val="a3"/>
          <w:b w:val="0"/>
          <w:sz w:val="23"/>
          <w:szCs w:val="23"/>
          <w:lang w:val="ru-RU"/>
        </w:rPr>
        <w:t xml:space="preserve">моего </w:t>
      </w:r>
      <w:r w:rsidR="00CF59C0" w:rsidRPr="0016188E">
        <w:rPr>
          <w:rStyle w:val="a3"/>
          <w:b w:val="0"/>
          <w:bCs w:val="0"/>
          <w:sz w:val="23"/>
          <w:szCs w:val="23"/>
          <w:lang w:val="ru-RU"/>
        </w:rPr>
        <w:t>ребенка (</w:t>
      </w:r>
      <w:r w:rsidR="00C237A3" w:rsidRPr="0016188E">
        <w:rPr>
          <w:rStyle w:val="a3"/>
          <w:b w:val="0"/>
          <w:sz w:val="23"/>
          <w:szCs w:val="23"/>
          <w:lang w:val="ru-RU"/>
        </w:rPr>
        <w:t>подопечного</w:t>
      </w:r>
      <w:r w:rsidR="00CF59C0" w:rsidRPr="0016188E">
        <w:rPr>
          <w:rStyle w:val="a3"/>
          <w:b w:val="0"/>
          <w:sz w:val="23"/>
          <w:szCs w:val="23"/>
          <w:lang w:val="ru-RU"/>
        </w:rPr>
        <w:t>)</w:t>
      </w:r>
      <w:r w:rsidR="00C237A3" w:rsidRPr="0016188E">
        <w:rPr>
          <w:rStyle w:val="a3"/>
          <w:b w:val="0"/>
          <w:sz w:val="23"/>
          <w:szCs w:val="23"/>
          <w:lang w:val="ru-RU"/>
        </w:rPr>
        <w:t xml:space="preserve"> в целях </w:t>
      </w:r>
      <w:r w:rsidR="00551A64" w:rsidRPr="0016188E">
        <w:rPr>
          <w:rStyle w:val="a3"/>
          <w:b w:val="0"/>
          <w:sz w:val="23"/>
          <w:szCs w:val="23"/>
          <w:lang w:val="ru-RU"/>
        </w:rPr>
        <w:t xml:space="preserve">организации, проведения, подведения итогов </w:t>
      </w:r>
      <w:r w:rsidR="0028348B" w:rsidRPr="0016188E">
        <w:rPr>
          <w:sz w:val="23"/>
          <w:szCs w:val="23"/>
          <w:lang w:val="ru-RU"/>
        </w:rPr>
        <w:t>Олимпиады</w:t>
      </w:r>
      <w:r w:rsidR="00551A64" w:rsidRPr="0016188E">
        <w:rPr>
          <w:rStyle w:val="a3"/>
          <w:b w:val="0"/>
          <w:sz w:val="23"/>
          <w:szCs w:val="23"/>
          <w:lang w:val="ru-RU"/>
        </w:rPr>
        <w:t xml:space="preserve">, проводимых </w:t>
      </w:r>
      <w:r w:rsidR="00680E03" w:rsidRPr="0016188E">
        <w:rPr>
          <w:sz w:val="23"/>
          <w:szCs w:val="23"/>
          <w:lang w:val="ru-RU"/>
        </w:rPr>
        <w:t>ФГБОУ ВО НИТУ «МИС</w:t>
      </w:r>
      <w:r w:rsidR="00D475E6">
        <w:rPr>
          <w:sz w:val="23"/>
          <w:szCs w:val="23"/>
          <w:lang w:val="ru-RU"/>
        </w:rPr>
        <w:t>И</w:t>
      </w:r>
      <w:r w:rsidR="00680E03" w:rsidRPr="0016188E">
        <w:rPr>
          <w:sz w:val="23"/>
          <w:szCs w:val="23"/>
          <w:lang w:val="ru-RU"/>
        </w:rPr>
        <w:t>С»</w:t>
      </w:r>
      <w:r w:rsidR="00551A64" w:rsidRPr="0016188E">
        <w:rPr>
          <w:rStyle w:val="a3"/>
          <w:b w:val="0"/>
          <w:sz w:val="23"/>
          <w:szCs w:val="23"/>
          <w:lang w:val="ru-RU"/>
        </w:rPr>
        <w:t>.</w:t>
      </w:r>
    </w:p>
    <w:p w:rsidR="00885CCD" w:rsidRPr="00DF1972" w:rsidRDefault="002C08E4" w:rsidP="00DF1972">
      <w:pPr>
        <w:tabs>
          <w:tab w:val="left" w:pos="142"/>
        </w:tabs>
        <w:ind w:firstLine="567"/>
        <w:jc w:val="both"/>
        <w:rPr>
          <w:rStyle w:val="a3"/>
          <w:rFonts w:ascii="Thorndale AMT" w:eastAsia="Albany AMT" w:hAnsi="Thorndale AMT"/>
          <w:b w:val="0"/>
          <w:kern w:val="1"/>
          <w:sz w:val="23"/>
          <w:szCs w:val="23"/>
        </w:rPr>
      </w:pPr>
      <w:r w:rsidRPr="0016188E">
        <w:rPr>
          <w:rStyle w:val="a3"/>
          <w:rFonts w:ascii="Thorndale AMT" w:eastAsia="Albany AMT" w:hAnsi="Thorndale AMT"/>
          <w:b w:val="0"/>
          <w:kern w:val="1"/>
          <w:sz w:val="23"/>
          <w:szCs w:val="23"/>
        </w:rPr>
        <w:t>Настоящее согласие предоставляется на осуществление действий в отношении персональных данных</w:t>
      </w:r>
      <w:r w:rsidR="00C237A3" w:rsidRPr="0016188E">
        <w:rPr>
          <w:rStyle w:val="a3"/>
          <w:rFonts w:ascii="Thorndale AMT" w:eastAsia="Albany AMT" w:hAnsi="Thorndale AMT"/>
          <w:b w:val="0"/>
          <w:kern w:val="1"/>
          <w:sz w:val="23"/>
          <w:szCs w:val="23"/>
        </w:rPr>
        <w:t xml:space="preserve"> моего </w:t>
      </w:r>
      <w:r w:rsidR="00CF59C0" w:rsidRPr="0016188E">
        <w:rPr>
          <w:rStyle w:val="a3"/>
          <w:b w:val="0"/>
          <w:bCs w:val="0"/>
          <w:sz w:val="23"/>
          <w:szCs w:val="23"/>
        </w:rPr>
        <w:t>ребенка (</w:t>
      </w:r>
      <w:r w:rsidR="00C237A3" w:rsidRPr="0016188E">
        <w:rPr>
          <w:rStyle w:val="a3"/>
          <w:rFonts w:ascii="Thorndale AMT" w:eastAsia="Albany AMT" w:hAnsi="Thorndale AMT"/>
          <w:b w:val="0"/>
          <w:kern w:val="1"/>
          <w:sz w:val="23"/>
          <w:szCs w:val="23"/>
        </w:rPr>
        <w:t>подопечного</w:t>
      </w:r>
      <w:r w:rsidR="00CF59C0" w:rsidRPr="0016188E">
        <w:rPr>
          <w:rStyle w:val="a3"/>
          <w:rFonts w:ascii="Thorndale AMT" w:eastAsia="Albany AMT" w:hAnsi="Thorndale AMT"/>
          <w:b w:val="0"/>
          <w:kern w:val="1"/>
          <w:sz w:val="23"/>
          <w:szCs w:val="23"/>
        </w:rPr>
        <w:t>)</w:t>
      </w:r>
      <w:r w:rsidRPr="0016188E">
        <w:rPr>
          <w:rStyle w:val="a3"/>
          <w:rFonts w:ascii="Thorndale AMT" w:eastAsia="Albany AMT" w:hAnsi="Thorndale AMT"/>
          <w:b w:val="0"/>
          <w:kern w:val="1"/>
          <w:sz w:val="23"/>
          <w:szCs w:val="23"/>
        </w:rPr>
        <w:t>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="00F8299D" w:rsidRPr="0016188E">
        <w:rPr>
          <w:sz w:val="23"/>
          <w:szCs w:val="23"/>
        </w:rPr>
        <w:t xml:space="preserve">), </w:t>
      </w:r>
      <w:r w:rsidRPr="0016188E">
        <w:rPr>
          <w:sz w:val="23"/>
          <w:szCs w:val="23"/>
        </w:rPr>
        <w:t>обезличивание, блокирование</w:t>
      </w:r>
      <w:r w:rsidR="00267A3B" w:rsidRPr="0016188E">
        <w:rPr>
          <w:sz w:val="23"/>
          <w:szCs w:val="23"/>
        </w:rPr>
        <w:t>.</w:t>
      </w:r>
    </w:p>
    <w:p w:rsidR="00A76C27" w:rsidRPr="0016188E" w:rsidRDefault="00885CCD" w:rsidP="0016188E">
      <w:pPr>
        <w:pStyle w:val="a4"/>
        <w:spacing w:after="0"/>
        <w:ind w:firstLine="540"/>
        <w:jc w:val="both"/>
        <w:rPr>
          <w:sz w:val="23"/>
          <w:szCs w:val="23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Настоящим я даю согласие на обработку следующих персональных данных</w:t>
      </w:r>
      <w:r w:rsidR="00DA2949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моего</w:t>
      </w:r>
      <w:r w:rsidR="004A2C81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ребенка</w:t>
      </w:r>
      <w:r w:rsidR="00DA2949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</w:t>
      </w:r>
      <w:r w:rsidR="004A2C81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(</w:t>
      </w:r>
      <w:r w:rsidR="00DA2949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подопечного</w:t>
      </w:r>
      <w:r w:rsidR="004A2C81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)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: </w:t>
      </w:r>
      <w:r w:rsidR="00E62B17" w:rsidRPr="0016188E">
        <w:rPr>
          <w:sz w:val="23"/>
          <w:szCs w:val="23"/>
          <w:lang w:val="ru-RU"/>
        </w:rPr>
        <w:t>фамилия, имя, отчество</w:t>
      </w:r>
      <w:r w:rsidR="00D46BEA" w:rsidRPr="0016188E">
        <w:rPr>
          <w:sz w:val="23"/>
          <w:szCs w:val="23"/>
          <w:lang w:val="ru-RU"/>
        </w:rPr>
        <w:t>, д</w:t>
      </w:r>
      <w:r w:rsidR="00551A64" w:rsidRPr="0016188E">
        <w:rPr>
          <w:sz w:val="23"/>
          <w:szCs w:val="23"/>
          <w:lang w:val="ru-RU"/>
        </w:rPr>
        <w:t>ата рождения</w:t>
      </w:r>
      <w:r w:rsidR="00D475E6">
        <w:rPr>
          <w:sz w:val="23"/>
          <w:szCs w:val="23"/>
          <w:lang w:val="ru-RU"/>
        </w:rPr>
        <w:t>, пол</w:t>
      </w:r>
      <w:r w:rsidR="00D46BEA" w:rsidRPr="0016188E">
        <w:rPr>
          <w:sz w:val="23"/>
          <w:szCs w:val="23"/>
          <w:lang w:val="ru-RU"/>
        </w:rPr>
        <w:t>,</w:t>
      </w:r>
      <w:r w:rsidR="00D475E6">
        <w:rPr>
          <w:sz w:val="23"/>
          <w:szCs w:val="23"/>
          <w:lang w:val="ru-RU"/>
        </w:rPr>
        <w:t xml:space="preserve"> СНИЛС,</w:t>
      </w:r>
      <w:r w:rsidR="00D46BEA" w:rsidRPr="0016188E">
        <w:rPr>
          <w:sz w:val="23"/>
          <w:szCs w:val="23"/>
          <w:lang w:val="ru-RU"/>
        </w:rPr>
        <w:t xml:space="preserve"> </w:t>
      </w:r>
      <w:r w:rsidR="00551A64" w:rsidRPr="0016188E">
        <w:rPr>
          <w:sz w:val="23"/>
          <w:szCs w:val="23"/>
          <w:lang w:val="ru-RU"/>
        </w:rPr>
        <w:t>название и номер школы</w:t>
      </w:r>
      <w:r w:rsidR="00D46BEA" w:rsidRPr="0016188E">
        <w:rPr>
          <w:sz w:val="23"/>
          <w:szCs w:val="23"/>
          <w:lang w:val="ru-RU"/>
        </w:rPr>
        <w:t>, к</w:t>
      </w:r>
      <w:r w:rsidR="00551A64" w:rsidRPr="0016188E">
        <w:rPr>
          <w:sz w:val="23"/>
          <w:szCs w:val="23"/>
          <w:lang w:val="ru-RU"/>
        </w:rPr>
        <w:t>ласс</w:t>
      </w:r>
      <w:r w:rsidR="00D46BEA" w:rsidRPr="0016188E">
        <w:rPr>
          <w:sz w:val="23"/>
          <w:szCs w:val="23"/>
          <w:lang w:val="ru-RU"/>
        </w:rPr>
        <w:t xml:space="preserve">, </w:t>
      </w:r>
      <w:r w:rsidR="00551A64" w:rsidRPr="0016188E">
        <w:rPr>
          <w:sz w:val="23"/>
          <w:szCs w:val="23"/>
          <w:lang w:val="ru-RU"/>
        </w:rPr>
        <w:t>результат участия</w:t>
      </w:r>
      <w:r w:rsidR="00DE3E83" w:rsidRPr="0016188E">
        <w:rPr>
          <w:sz w:val="23"/>
          <w:szCs w:val="23"/>
          <w:lang w:val="ru-RU"/>
        </w:rPr>
        <w:t xml:space="preserve"> (в том числе олимпиадная работа)</w:t>
      </w:r>
      <w:r w:rsidR="00551A64" w:rsidRPr="0016188E">
        <w:rPr>
          <w:sz w:val="23"/>
          <w:szCs w:val="23"/>
          <w:lang w:val="ru-RU"/>
        </w:rPr>
        <w:t xml:space="preserve"> </w:t>
      </w:r>
      <w:r w:rsidR="00F76B37" w:rsidRPr="0016188E">
        <w:rPr>
          <w:sz w:val="23"/>
          <w:szCs w:val="23"/>
          <w:lang w:val="ru-RU"/>
        </w:rPr>
        <w:t>на</w:t>
      </w:r>
      <w:r w:rsidR="00551A64" w:rsidRPr="0016188E">
        <w:rPr>
          <w:sz w:val="23"/>
          <w:szCs w:val="23"/>
          <w:lang w:val="ru-RU"/>
        </w:rPr>
        <w:t xml:space="preserve"> </w:t>
      </w:r>
      <w:r w:rsidR="00D475E6">
        <w:rPr>
          <w:sz w:val="23"/>
          <w:szCs w:val="23"/>
          <w:lang w:val="ru-RU"/>
        </w:rPr>
        <w:t xml:space="preserve">этапах </w:t>
      </w:r>
      <w:r w:rsidR="000637DF" w:rsidRPr="0016188E">
        <w:rPr>
          <w:sz w:val="23"/>
          <w:szCs w:val="23"/>
          <w:lang w:val="ru-RU"/>
        </w:rPr>
        <w:t>О</w:t>
      </w:r>
      <w:r w:rsidR="00551A64" w:rsidRPr="0016188E">
        <w:rPr>
          <w:sz w:val="23"/>
          <w:szCs w:val="23"/>
          <w:lang w:val="ru-RU"/>
        </w:rPr>
        <w:t>лимпиады школьников</w:t>
      </w:r>
      <w:r w:rsidR="00DE3E83" w:rsidRPr="0016188E">
        <w:rPr>
          <w:sz w:val="23"/>
          <w:szCs w:val="23"/>
          <w:lang w:val="ru-RU"/>
        </w:rPr>
        <w:t xml:space="preserve"> </w:t>
      </w:r>
      <w:r w:rsidR="00551A64" w:rsidRPr="0016188E">
        <w:rPr>
          <w:sz w:val="23"/>
          <w:szCs w:val="23"/>
          <w:lang w:val="ru-RU"/>
        </w:rPr>
        <w:t>и других интеллектуальных соревнованиях, проводимых</w:t>
      </w:r>
      <w:r w:rsidR="00D06859" w:rsidRPr="0016188E">
        <w:rPr>
          <w:sz w:val="23"/>
          <w:szCs w:val="23"/>
          <w:lang w:val="ru-RU"/>
        </w:rPr>
        <w:t xml:space="preserve"> </w:t>
      </w:r>
      <w:r w:rsidR="00680E03" w:rsidRPr="0016188E">
        <w:rPr>
          <w:sz w:val="23"/>
          <w:szCs w:val="23"/>
          <w:lang w:val="ru-RU"/>
        </w:rPr>
        <w:t>ФГБОУ ВО НИТУ «МИС</w:t>
      </w:r>
      <w:r w:rsidR="00D475E6">
        <w:rPr>
          <w:sz w:val="23"/>
          <w:szCs w:val="23"/>
          <w:lang w:val="ru-RU"/>
        </w:rPr>
        <w:t>И</w:t>
      </w:r>
      <w:r w:rsidR="00680E03" w:rsidRPr="0016188E">
        <w:rPr>
          <w:sz w:val="23"/>
          <w:szCs w:val="23"/>
          <w:lang w:val="ru-RU"/>
        </w:rPr>
        <w:t>С»</w:t>
      </w:r>
      <w:r w:rsidR="00D46BEA" w:rsidRPr="0016188E">
        <w:rPr>
          <w:sz w:val="23"/>
          <w:szCs w:val="23"/>
          <w:lang w:val="ru-RU"/>
        </w:rPr>
        <w:t xml:space="preserve">, </w:t>
      </w:r>
      <w:r w:rsidR="00551A64" w:rsidRPr="0016188E">
        <w:rPr>
          <w:sz w:val="23"/>
          <w:szCs w:val="23"/>
          <w:lang w:val="ru-RU"/>
        </w:rPr>
        <w:t>контактная информация.</w:t>
      </w:r>
    </w:p>
    <w:p w:rsidR="00AF735A" w:rsidRPr="0016188E" w:rsidRDefault="0016113D" w:rsidP="0016188E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Я согласен</w:t>
      </w:r>
      <w:r w:rsidR="00885CCD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(сна), что обработка персональн</w:t>
      </w:r>
      <w:r w:rsidR="00D475E6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ых данных может осуществляться </w:t>
      </w:r>
      <w:r w:rsidR="00885CCD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как с использованием автоматизированных средств, так и без таковых.</w:t>
      </w:r>
    </w:p>
    <w:p w:rsidR="004F1A36" w:rsidRPr="0016188E" w:rsidRDefault="004F1A36" w:rsidP="0016188E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Я согласен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(сна)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, что следующие сведения о</w:t>
      </w:r>
      <w:r w:rsidR="005E637E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моем </w:t>
      </w:r>
      <w:r w:rsidR="00F37EFA" w:rsidRPr="0016188E">
        <w:rPr>
          <w:rStyle w:val="a3"/>
          <w:b w:val="0"/>
          <w:bCs w:val="0"/>
          <w:sz w:val="23"/>
          <w:szCs w:val="23"/>
          <w:lang w:val="ru-RU"/>
        </w:rPr>
        <w:t>ребенке (</w:t>
      </w:r>
      <w:r w:rsidR="005E637E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подопечном</w:t>
      </w:r>
      <w:r w:rsidR="00F37EFA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)</w:t>
      </w:r>
      <w:r w:rsidR="00672536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: 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«фамилия, имя, отчество, дата рождения</w:t>
      </w:r>
      <w:r w:rsidR="00D475E6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, пол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,</w:t>
      </w:r>
      <w:r w:rsidR="00D475E6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СНИЛС,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название и номер школы, класс</w:t>
      </w:r>
      <w:r w:rsidR="00FD2B66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, </w:t>
      </w:r>
      <w:r w:rsidR="00FD2B66" w:rsidRPr="0016188E">
        <w:rPr>
          <w:sz w:val="23"/>
          <w:szCs w:val="23"/>
          <w:lang w:val="ru-RU"/>
        </w:rPr>
        <w:t>результат участия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» могут быть указаны на дипломах</w:t>
      </w:r>
      <w:r w:rsidR="00672536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.</w:t>
      </w:r>
    </w:p>
    <w:p w:rsidR="00267A3B" w:rsidRPr="0016188E" w:rsidRDefault="0016188E" w:rsidP="0016188E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Я согласен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(сна), что с</w:t>
      </w:r>
      <w:r w:rsidR="005E637E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ледующие сведения о моем </w:t>
      </w:r>
      <w:r w:rsidR="00F37EFA" w:rsidRPr="0016188E">
        <w:rPr>
          <w:rStyle w:val="a3"/>
          <w:b w:val="0"/>
          <w:bCs w:val="0"/>
          <w:sz w:val="23"/>
          <w:szCs w:val="23"/>
          <w:lang w:val="ru-RU"/>
        </w:rPr>
        <w:t>ребенке (</w:t>
      </w:r>
      <w:r w:rsidR="005E637E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подопечном</w:t>
      </w:r>
      <w:r w:rsidR="00F37EFA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)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: «фамилия, имя, отчество,</w:t>
      </w:r>
      <w:r w:rsidR="00D475E6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пол, СНИЛС,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название и номер школы, класс</w:t>
      </w:r>
      <w:r w:rsidR="00FD2B66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, </w:t>
      </w:r>
      <w:r w:rsidR="00FD2B66" w:rsidRPr="0016188E">
        <w:rPr>
          <w:sz w:val="23"/>
          <w:szCs w:val="23"/>
          <w:lang w:val="ru-RU"/>
        </w:rPr>
        <w:t xml:space="preserve">результат участия </w:t>
      </w:r>
      <w:r w:rsidR="00F76B37" w:rsidRPr="0016188E">
        <w:rPr>
          <w:sz w:val="23"/>
          <w:szCs w:val="23"/>
          <w:lang w:val="ru-RU"/>
        </w:rPr>
        <w:t>на</w:t>
      </w:r>
      <w:r w:rsidR="00FD2B66" w:rsidRPr="0016188E">
        <w:rPr>
          <w:sz w:val="23"/>
          <w:szCs w:val="23"/>
          <w:lang w:val="ru-RU"/>
        </w:rPr>
        <w:t xml:space="preserve"> </w:t>
      </w:r>
      <w:r w:rsidR="00F76B37" w:rsidRPr="0016188E">
        <w:rPr>
          <w:sz w:val="23"/>
          <w:szCs w:val="23"/>
          <w:lang w:val="ru-RU"/>
        </w:rPr>
        <w:t xml:space="preserve">этапах </w:t>
      </w:r>
      <w:r w:rsidR="00FD2B66" w:rsidRPr="0016188E">
        <w:rPr>
          <w:sz w:val="23"/>
          <w:szCs w:val="23"/>
          <w:lang w:val="ru-RU"/>
        </w:rPr>
        <w:t>олимпиады школьников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» могут быть </w:t>
      </w:r>
      <w:del w:id="7" w:author="Агальцов " w:date="2023-10-18T16:11:00Z">
        <w:r w:rsidR="00267A3B" w:rsidRPr="0016188E" w:rsidDel="002214D6">
          <w:rPr>
            <w:rStyle w:val="a3"/>
            <w:rFonts w:ascii="Times New Roman" w:hAnsi="Times New Roman"/>
            <w:b w:val="0"/>
            <w:bCs w:val="0"/>
            <w:sz w:val="23"/>
            <w:szCs w:val="23"/>
            <w:lang w:val="ru-RU"/>
          </w:rPr>
          <w:delText>размещены на сайтах</w:delText>
        </w:r>
        <w:r w:rsidR="000030F1" w:rsidRPr="0016188E" w:rsidDel="002214D6">
          <w:rPr>
            <w:rStyle w:val="a3"/>
            <w:rFonts w:ascii="Times New Roman" w:hAnsi="Times New Roman"/>
            <w:b w:val="0"/>
            <w:bCs w:val="0"/>
            <w:sz w:val="23"/>
            <w:szCs w:val="23"/>
            <w:lang w:val="ru-RU"/>
          </w:rPr>
          <w:delText xml:space="preserve"> в</w:delText>
        </w:r>
        <w:r w:rsidR="00267A3B" w:rsidRPr="0016188E" w:rsidDel="002214D6">
          <w:rPr>
            <w:rStyle w:val="a3"/>
            <w:rFonts w:ascii="Times New Roman" w:hAnsi="Times New Roman"/>
            <w:b w:val="0"/>
            <w:bCs w:val="0"/>
            <w:sz w:val="23"/>
            <w:szCs w:val="23"/>
            <w:lang w:val="ru-RU"/>
          </w:rPr>
          <w:delText xml:space="preserve"> списк</w:delText>
        </w:r>
        <w:r w:rsidR="000030F1" w:rsidRPr="0016188E" w:rsidDel="002214D6">
          <w:rPr>
            <w:rStyle w:val="a3"/>
            <w:rFonts w:ascii="Times New Roman" w:hAnsi="Times New Roman"/>
            <w:b w:val="0"/>
            <w:bCs w:val="0"/>
            <w:sz w:val="23"/>
            <w:szCs w:val="23"/>
            <w:lang w:val="ru-RU"/>
          </w:rPr>
          <w:delText>ах</w:delText>
        </w:r>
        <w:r w:rsidR="00267A3B" w:rsidRPr="0016188E" w:rsidDel="002214D6">
          <w:rPr>
            <w:rStyle w:val="a3"/>
            <w:rFonts w:ascii="Times New Roman" w:hAnsi="Times New Roman"/>
            <w:b w:val="0"/>
            <w:bCs w:val="0"/>
            <w:sz w:val="23"/>
            <w:szCs w:val="23"/>
            <w:lang w:val="ru-RU"/>
          </w:rPr>
          <w:delText xml:space="preserve"> победителей и призеров этапов </w:delText>
        </w:r>
        <w:r w:rsidR="000637DF" w:rsidRPr="0016188E" w:rsidDel="002214D6">
          <w:rPr>
            <w:rStyle w:val="a3"/>
            <w:rFonts w:ascii="Times New Roman" w:hAnsi="Times New Roman"/>
            <w:b w:val="0"/>
            <w:bCs w:val="0"/>
            <w:sz w:val="23"/>
            <w:szCs w:val="23"/>
            <w:lang w:val="ru-RU"/>
          </w:rPr>
          <w:delText>О</w:delText>
        </w:r>
        <w:r w:rsidR="00267A3B" w:rsidRPr="0016188E" w:rsidDel="002214D6">
          <w:rPr>
            <w:rStyle w:val="a3"/>
            <w:rFonts w:ascii="Times New Roman" w:hAnsi="Times New Roman"/>
            <w:b w:val="0"/>
            <w:bCs w:val="0"/>
            <w:sz w:val="23"/>
            <w:szCs w:val="23"/>
            <w:lang w:val="ru-RU"/>
          </w:rPr>
          <w:delText>лимпиады</w:delText>
        </w:r>
        <w:r w:rsidR="00672536" w:rsidRPr="0016188E" w:rsidDel="002214D6">
          <w:rPr>
            <w:rStyle w:val="a3"/>
            <w:rFonts w:ascii="Times New Roman" w:hAnsi="Times New Roman"/>
            <w:b w:val="0"/>
            <w:bCs w:val="0"/>
            <w:sz w:val="23"/>
            <w:szCs w:val="23"/>
            <w:lang w:val="ru-RU"/>
          </w:rPr>
          <w:delText xml:space="preserve"> (г. Москва, Ленинский пр., 4, ауд.</w:delText>
        </w:r>
        <w:r w:rsidDel="002214D6">
          <w:rPr>
            <w:rStyle w:val="a3"/>
            <w:rFonts w:ascii="Times New Roman" w:hAnsi="Times New Roman"/>
            <w:b w:val="0"/>
            <w:bCs w:val="0"/>
            <w:sz w:val="23"/>
            <w:szCs w:val="23"/>
            <w:lang w:val="ru-RU"/>
          </w:rPr>
          <w:delText xml:space="preserve"> </w:delText>
        </w:r>
        <w:r w:rsidR="00672536" w:rsidRPr="0016188E" w:rsidDel="002214D6">
          <w:rPr>
            <w:rStyle w:val="a3"/>
            <w:rFonts w:ascii="Times New Roman" w:hAnsi="Times New Roman"/>
            <w:b w:val="0"/>
            <w:bCs w:val="0"/>
            <w:sz w:val="23"/>
            <w:szCs w:val="23"/>
            <w:lang w:val="ru-RU"/>
          </w:rPr>
          <w:delText xml:space="preserve">Б-126, </w:delText>
        </w:r>
        <w:r w:rsidR="0094606E" w:rsidDel="002214D6">
          <w:fldChar w:fldCharType="begin"/>
        </w:r>
        <w:r w:rsidR="0094606E" w:rsidRPr="002214D6" w:rsidDel="002214D6">
          <w:rPr>
            <w:lang w:val="ru-RU"/>
          </w:rPr>
          <w:delInstrText xml:space="preserve"> </w:delInstrText>
        </w:r>
        <w:r w:rsidR="0094606E" w:rsidDel="002214D6">
          <w:delInstrText>HYPERLINK</w:delInstrText>
        </w:r>
        <w:r w:rsidR="0094606E" w:rsidRPr="002214D6" w:rsidDel="002214D6">
          <w:rPr>
            <w:lang w:val="ru-RU"/>
          </w:rPr>
          <w:delInstrText xml:space="preserve"> "</w:delInstrText>
        </w:r>
        <w:r w:rsidR="0094606E" w:rsidDel="002214D6">
          <w:delInstrText>http</w:delInstrText>
        </w:r>
        <w:r w:rsidR="0094606E" w:rsidRPr="002214D6" w:rsidDel="002214D6">
          <w:rPr>
            <w:lang w:val="ru-RU"/>
          </w:rPr>
          <w:delInstrText>://</w:delInstrText>
        </w:r>
        <w:r w:rsidR="0094606E" w:rsidDel="002214D6">
          <w:delInstrText>www</w:delInstrText>
        </w:r>
        <w:r w:rsidR="0094606E" w:rsidRPr="002214D6" w:rsidDel="002214D6">
          <w:rPr>
            <w:lang w:val="ru-RU"/>
          </w:rPr>
          <w:delInstrText>.</w:delInstrText>
        </w:r>
        <w:r w:rsidR="0094606E" w:rsidDel="002214D6">
          <w:delInstrText>misis</w:delInstrText>
        </w:r>
        <w:r w:rsidR="0094606E" w:rsidRPr="002214D6" w:rsidDel="002214D6">
          <w:rPr>
            <w:lang w:val="ru-RU"/>
          </w:rPr>
          <w:delInstrText>.</w:delInstrText>
        </w:r>
        <w:r w:rsidR="0094606E" w:rsidDel="002214D6">
          <w:delInstrText>ru</w:delInstrText>
        </w:r>
        <w:r w:rsidR="0094606E" w:rsidRPr="002214D6" w:rsidDel="002214D6">
          <w:rPr>
            <w:lang w:val="ru-RU"/>
          </w:rPr>
          <w:delInstrText xml:space="preserve">" </w:delInstrText>
        </w:r>
        <w:r w:rsidR="0094606E" w:rsidDel="002214D6">
          <w:fldChar w:fldCharType="separate"/>
        </w:r>
        <w:r w:rsidR="000D0C4D" w:rsidRPr="00561251" w:rsidDel="002214D6">
          <w:rPr>
            <w:rStyle w:val="af4"/>
            <w:rFonts w:ascii="Times New Roman" w:hAnsi="Times New Roman"/>
            <w:sz w:val="23"/>
            <w:szCs w:val="23"/>
            <w:lang w:val="en-US"/>
          </w:rPr>
          <w:delText>www</w:delText>
        </w:r>
        <w:r w:rsidR="000D0C4D" w:rsidRPr="00561251" w:rsidDel="002214D6">
          <w:rPr>
            <w:rStyle w:val="af4"/>
            <w:rFonts w:ascii="Times New Roman" w:hAnsi="Times New Roman"/>
            <w:sz w:val="23"/>
            <w:szCs w:val="23"/>
            <w:lang w:val="ru-RU"/>
          </w:rPr>
          <w:delText>.misis.ru</w:delText>
        </w:r>
        <w:r w:rsidR="0094606E" w:rsidDel="002214D6">
          <w:rPr>
            <w:rStyle w:val="af4"/>
            <w:rFonts w:ascii="Times New Roman" w:hAnsi="Times New Roman"/>
            <w:sz w:val="23"/>
            <w:szCs w:val="23"/>
            <w:lang w:val="ru-RU"/>
          </w:rPr>
          <w:fldChar w:fldCharType="end"/>
        </w:r>
        <w:r w:rsidR="00672536" w:rsidRPr="0016188E" w:rsidDel="002214D6">
          <w:rPr>
            <w:rStyle w:val="a3"/>
            <w:rFonts w:ascii="Times New Roman" w:hAnsi="Times New Roman"/>
            <w:b w:val="0"/>
            <w:bCs w:val="0"/>
            <w:sz w:val="23"/>
            <w:szCs w:val="23"/>
            <w:lang w:val="ru-RU"/>
          </w:rPr>
          <w:delText>)</w:delText>
        </w:r>
      </w:del>
      <w:r w:rsidR="000D0C4D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, переданы в оргкомитет </w:t>
      </w:r>
      <w:r w:rsidR="000D0C4D" w:rsidRPr="000D0C4D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Многопрофильн</w:t>
      </w:r>
      <w:r w:rsidR="000D0C4D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ой</w:t>
      </w:r>
      <w:r w:rsidR="000D0C4D" w:rsidRPr="000D0C4D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Инженерн</w:t>
      </w:r>
      <w:r w:rsidR="000D0C4D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ой</w:t>
      </w:r>
      <w:r w:rsidR="000D0C4D" w:rsidRPr="000D0C4D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Олимпиад</w:t>
      </w:r>
      <w:r w:rsidR="000D0C4D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ы</w:t>
      </w:r>
      <w:r w:rsidR="000D0C4D" w:rsidRPr="000D0C4D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</w:t>
      </w:r>
      <w:r w:rsidR="000D0C4D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«</w:t>
      </w:r>
      <w:r w:rsidR="000D0C4D" w:rsidRPr="000D0C4D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ЗВЕЗДА</w:t>
      </w:r>
      <w:r w:rsidR="000D0C4D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»</w:t>
      </w:r>
      <w:ins w:id="8" w:author="Агальцов " w:date="2023-10-18T16:12:00Z">
        <w:r w:rsidR="002214D6" w:rsidRPr="00EE5EFF">
          <w:rPr>
            <w:lang w:val="ru-RU"/>
            <w:rPrChange w:id="9" w:author="Агальцов " w:date="2023-10-18T16:12:00Z">
              <w:rPr/>
            </w:rPrChange>
          </w:rPr>
          <w:t xml:space="preserve"> </w:t>
        </w:r>
        <w:r w:rsidR="002214D6" w:rsidRPr="002214D6">
          <w:rPr>
            <w:rStyle w:val="a3"/>
            <w:rFonts w:ascii="Times New Roman" w:hAnsi="Times New Roman"/>
            <w:b w:val="0"/>
            <w:bCs w:val="0"/>
            <w:sz w:val="23"/>
            <w:szCs w:val="23"/>
            <w:lang w:val="ru-RU"/>
          </w:rPr>
          <w:t>https://zv.susu.ru/</w:t>
        </w:r>
      </w:ins>
      <w:r w:rsidR="000D0C4D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, в </w:t>
      </w:r>
      <w:r w:rsidR="000D0C4D" w:rsidRPr="000D0C4D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Государственн</w:t>
      </w:r>
      <w:r w:rsidR="000D0C4D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ый</w:t>
      </w:r>
      <w:r w:rsidR="000D0C4D" w:rsidRPr="000D0C4D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информационн</w:t>
      </w:r>
      <w:r w:rsidR="000D0C4D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ый ресурс</w:t>
      </w:r>
      <w:r w:rsidR="000D0C4D" w:rsidRPr="000D0C4D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о лицах, пр</w:t>
      </w:r>
      <w:r w:rsidR="000D0C4D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оявивших выдающиеся способности Образовательного Фонда «Талант и успех»</w:t>
      </w:r>
      <w:ins w:id="10" w:author="Агальцов " w:date="2023-10-18T16:12:00Z">
        <w:r w:rsidR="00EE5EFF" w:rsidRPr="00EE5EFF">
          <w:rPr>
            <w:rStyle w:val="a3"/>
            <w:rFonts w:ascii="Times New Roman" w:hAnsi="Times New Roman"/>
            <w:b w:val="0"/>
            <w:bCs w:val="0"/>
            <w:sz w:val="23"/>
            <w:szCs w:val="23"/>
            <w:lang w:val="ru-RU"/>
          </w:rPr>
          <w:t xml:space="preserve"> </w:t>
        </w:r>
        <w:r w:rsidR="00EE5EFF" w:rsidRPr="002214D6">
          <w:rPr>
            <w:rStyle w:val="a3"/>
            <w:rFonts w:ascii="Times New Roman" w:hAnsi="Times New Roman"/>
            <w:b w:val="0"/>
            <w:bCs w:val="0"/>
            <w:sz w:val="23"/>
            <w:szCs w:val="23"/>
            <w:lang w:val="ru-RU"/>
          </w:rPr>
          <w:t>https://</w:t>
        </w:r>
      </w:ins>
      <w:ins w:id="11" w:author="Агальцов " w:date="2023-10-18T16:13:00Z">
        <w:r w:rsidR="00EE5EFF">
          <w:rPr>
            <w:rStyle w:val="a3"/>
            <w:rFonts w:ascii="Times New Roman" w:hAnsi="Times New Roman"/>
            <w:b w:val="0"/>
            <w:bCs w:val="0"/>
            <w:sz w:val="23"/>
            <w:szCs w:val="23"/>
            <w:lang w:val="ru-RU"/>
          </w:rPr>
          <w:t>талант</w:t>
        </w:r>
      </w:ins>
      <w:ins w:id="12" w:author="Агальцов " w:date="2023-10-18T16:14:00Z">
        <w:r w:rsidR="00EE5EFF">
          <w:rPr>
            <w:rStyle w:val="a3"/>
            <w:rFonts w:ascii="Times New Roman" w:hAnsi="Times New Roman"/>
            <w:b w:val="0"/>
            <w:bCs w:val="0"/>
            <w:sz w:val="23"/>
            <w:szCs w:val="23"/>
            <w:lang w:val="ru-RU"/>
          </w:rPr>
          <w:t>ыроссии.рф</w:t>
        </w:r>
      </w:ins>
      <w:r w:rsidR="00672536" w:rsidRPr="000D0C4D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.</w:t>
      </w:r>
    </w:p>
    <w:p w:rsidR="00680E03" w:rsidRPr="0016188E" w:rsidRDefault="00885CCD" w:rsidP="0016188E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sz w:val="23"/>
          <w:szCs w:val="23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Согласие на обработку персональных данных </w:t>
      </w:r>
      <w:r w:rsidR="00F37EFA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моего ребенка (подопечного) 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дейс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твует с даты его подписания</w:t>
      </w:r>
      <w:r w:rsidR="00F37EFA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до даты отзыва, если иное не </w:t>
      </w:r>
      <w:r w:rsidR="00A76C27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пре</w:t>
      </w:r>
      <w:r w:rsidR="004F7138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дусмотрено законодательством Российской Федерации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.</w:t>
      </w:r>
      <w:r w:rsidR="00D475E6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Я уведомлен 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="00F854D5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Мне известно, что</w:t>
      </w:r>
      <w:r w:rsidR="000030F1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в</w:t>
      </w:r>
      <w:r w:rsidR="00F854D5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</w:t>
      </w:r>
      <w:r w:rsidR="00F854D5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>случае исключения следующих сведений: «Фамилия, имя, отчество, пол, дата рождения,</w:t>
      </w:r>
      <w:r w:rsidR="00D475E6">
        <w:rPr>
          <w:rStyle w:val="a3"/>
          <w:rFonts w:ascii="Times New Roman" w:hAnsi="Times New Roman"/>
          <w:b w:val="0"/>
          <w:sz w:val="23"/>
          <w:szCs w:val="23"/>
          <w:lang w:val="ru-RU"/>
        </w:rPr>
        <w:t xml:space="preserve"> СНИЛС,</w:t>
      </w:r>
      <w:r w:rsidR="00F854D5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 xml:space="preserve"> школа, класс, результат участия в интеллектуальном соревновании» </w:t>
      </w:r>
      <w:r w:rsidR="000030F1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 xml:space="preserve">оператор базы персональных данных не подтвердит достоверность </w:t>
      </w:r>
      <w:r w:rsidR="00F854D5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>диплом</w:t>
      </w:r>
      <w:r w:rsidR="000030F1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>ов</w:t>
      </w:r>
      <w:r w:rsidR="00596602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 xml:space="preserve"> или грамот</w:t>
      </w:r>
      <w:r w:rsidR="000030F1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 xml:space="preserve"> </w:t>
      </w:r>
      <w:r w:rsidR="00E03018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>обучающегося</w:t>
      </w:r>
      <w:r w:rsidR="00F854D5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>.</w:t>
      </w:r>
    </w:p>
    <w:p w:rsidR="00F854D5" w:rsidRPr="0016188E" w:rsidRDefault="00F854D5" w:rsidP="0016188E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</w:pPr>
    </w:p>
    <w:p w:rsidR="004A2C81" w:rsidRPr="0016188E" w:rsidRDefault="004A2C81" w:rsidP="0016188E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1D0DE6" w:rsidRDefault="001D0DE6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p w:rsidR="000D0C4D" w:rsidRDefault="000D0C4D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4148"/>
      </w:tblGrid>
      <w:tr w:rsidR="001D0DE6" w:rsidRPr="0016188E" w:rsidTr="000D0C4D">
        <w:tc>
          <w:tcPr>
            <w:tcW w:w="3936" w:type="dxa"/>
            <w:shd w:val="clear" w:color="auto" w:fill="auto"/>
          </w:tcPr>
          <w:p w:rsidR="001D0DE6" w:rsidRPr="0016188E" w:rsidRDefault="001D0DE6" w:rsidP="00D475E6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</w:pPr>
            <w:r w:rsidRPr="0016188E"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  <w:t>«___»_________ 20</w:t>
            </w:r>
            <w:r w:rsidR="000352A9"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  <w:t>2</w:t>
            </w:r>
            <w:r w:rsidR="00D475E6"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  <w:t xml:space="preserve">3 </w:t>
            </w:r>
            <w:r w:rsidRPr="0016188E"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  <w:t xml:space="preserve">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16188E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1D0DE6" w:rsidRPr="0016188E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</w:pPr>
            <w:r w:rsidRPr="0016188E"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  <w:t>/</w:t>
            </w:r>
          </w:p>
        </w:tc>
        <w:tc>
          <w:tcPr>
            <w:tcW w:w="4148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16188E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</w:pPr>
          </w:p>
        </w:tc>
      </w:tr>
      <w:tr w:rsidR="001D0DE6" w:rsidRPr="00A067D2" w:rsidTr="000D0C4D">
        <w:tc>
          <w:tcPr>
            <w:tcW w:w="3936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4148" w:type="dxa"/>
            <w:tcBorders>
              <w:top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Расшифровка</w:t>
            </w:r>
          </w:p>
        </w:tc>
      </w:tr>
    </w:tbl>
    <w:p w:rsidR="002D391D" w:rsidRPr="008B62ED" w:rsidRDefault="002D391D" w:rsidP="000D0C4D">
      <w:pPr>
        <w:pStyle w:val="a4"/>
        <w:spacing w:after="0"/>
        <w:jc w:val="center"/>
      </w:pPr>
    </w:p>
    <w:sectPr w:rsidR="002D391D" w:rsidRPr="008B62ED" w:rsidSect="000D0C4D">
      <w:footerReference w:type="default" r:id="rId8"/>
      <w:pgSz w:w="11907" w:h="16839" w:code="9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E5" w:rsidRDefault="00D74FE5" w:rsidP="00E62B17">
      <w:r>
        <w:separator/>
      </w:r>
    </w:p>
  </w:endnote>
  <w:endnote w:type="continuationSeparator" w:id="0">
    <w:p w:rsidR="00D74FE5" w:rsidRDefault="00D74FE5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8B" w:rsidRDefault="0028348B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E5" w:rsidRDefault="00D74FE5" w:rsidP="00E62B17">
      <w:r>
        <w:separator/>
      </w:r>
    </w:p>
  </w:footnote>
  <w:footnote w:type="continuationSeparator" w:id="0">
    <w:p w:rsidR="00D74FE5" w:rsidRDefault="00D74FE5" w:rsidP="00E6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70"/>
        </w:tabs>
        <w:ind w:left="2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 w15:restartNumberingAfterBreak="0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гальцов ">
    <w15:presenceInfo w15:providerId="Windows Live" w15:userId="dc323aa821e030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52A9"/>
    <w:rsid w:val="00036362"/>
    <w:rsid w:val="000377FF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625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7DF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4D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1CFF"/>
    <w:rsid w:val="00125299"/>
    <w:rsid w:val="001260BC"/>
    <w:rsid w:val="001263F2"/>
    <w:rsid w:val="00127184"/>
    <w:rsid w:val="00127B31"/>
    <w:rsid w:val="00127C0C"/>
    <w:rsid w:val="0013329E"/>
    <w:rsid w:val="001354F3"/>
    <w:rsid w:val="00135EDB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C03"/>
    <w:rsid w:val="0016113D"/>
    <w:rsid w:val="00161548"/>
    <w:rsid w:val="0016188E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D82"/>
    <w:rsid w:val="001D0DE6"/>
    <w:rsid w:val="001D13B4"/>
    <w:rsid w:val="001D1E12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14D6"/>
    <w:rsid w:val="002233FB"/>
    <w:rsid w:val="00223552"/>
    <w:rsid w:val="0022381F"/>
    <w:rsid w:val="00223E1A"/>
    <w:rsid w:val="00223F0A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2D56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56D7"/>
    <w:rsid w:val="0027648D"/>
    <w:rsid w:val="002765E8"/>
    <w:rsid w:val="00280359"/>
    <w:rsid w:val="0028174A"/>
    <w:rsid w:val="0028348B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CF5"/>
    <w:rsid w:val="002F6F54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2C5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498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5F5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613E8"/>
    <w:rsid w:val="00461ED1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4E81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62F2"/>
    <w:rsid w:val="00576EDE"/>
    <w:rsid w:val="005804CC"/>
    <w:rsid w:val="005805CE"/>
    <w:rsid w:val="00580CD7"/>
    <w:rsid w:val="0058166F"/>
    <w:rsid w:val="00581B99"/>
    <w:rsid w:val="00583009"/>
    <w:rsid w:val="00583B53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5285"/>
    <w:rsid w:val="00596602"/>
    <w:rsid w:val="00597848"/>
    <w:rsid w:val="005A10ED"/>
    <w:rsid w:val="005A361C"/>
    <w:rsid w:val="005A49B6"/>
    <w:rsid w:val="005A61D4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2536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0E03"/>
    <w:rsid w:val="00682186"/>
    <w:rsid w:val="006828A5"/>
    <w:rsid w:val="00682921"/>
    <w:rsid w:val="006849FC"/>
    <w:rsid w:val="00684D0F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5C0B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248B"/>
    <w:rsid w:val="007529C1"/>
    <w:rsid w:val="007538B4"/>
    <w:rsid w:val="007550EF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2D0E"/>
    <w:rsid w:val="0079589E"/>
    <w:rsid w:val="00796BDE"/>
    <w:rsid w:val="0079775A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C3D"/>
    <w:rsid w:val="007D372D"/>
    <w:rsid w:val="007D3C4C"/>
    <w:rsid w:val="007D53B5"/>
    <w:rsid w:val="007D6100"/>
    <w:rsid w:val="007D6DE8"/>
    <w:rsid w:val="007E3F0C"/>
    <w:rsid w:val="007E4BF6"/>
    <w:rsid w:val="007E510F"/>
    <w:rsid w:val="007E55EB"/>
    <w:rsid w:val="007E56A6"/>
    <w:rsid w:val="007F0214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0FC9"/>
    <w:rsid w:val="00941E16"/>
    <w:rsid w:val="00942756"/>
    <w:rsid w:val="00942AE3"/>
    <w:rsid w:val="00945A22"/>
    <w:rsid w:val="00945B8F"/>
    <w:rsid w:val="0094606E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3C8F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6B0A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844"/>
    <w:rsid w:val="00A145E6"/>
    <w:rsid w:val="00A171BC"/>
    <w:rsid w:val="00A17B25"/>
    <w:rsid w:val="00A208BC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288D"/>
    <w:rsid w:val="00A43E44"/>
    <w:rsid w:val="00A4569F"/>
    <w:rsid w:val="00A51C35"/>
    <w:rsid w:val="00A53749"/>
    <w:rsid w:val="00A5578C"/>
    <w:rsid w:val="00A56599"/>
    <w:rsid w:val="00A56E84"/>
    <w:rsid w:val="00A613DC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41789"/>
    <w:rsid w:val="00B423A3"/>
    <w:rsid w:val="00B43016"/>
    <w:rsid w:val="00B440C0"/>
    <w:rsid w:val="00B44297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562E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608C8"/>
    <w:rsid w:val="00C60F7E"/>
    <w:rsid w:val="00C62F03"/>
    <w:rsid w:val="00C63F9F"/>
    <w:rsid w:val="00C646C1"/>
    <w:rsid w:val="00C67891"/>
    <w:rsid w:val="00C70B46"/>
    <w:rsid w:val="00C70EC0"/>
    <w:rsid w:val="00C71A84"/>
    <w:rsid w:val="00C75F18"/>
    <w:rsid w:val="00C772A2"/>
    <w:rsid w:val="00C773E5"/>
    <w:rsid w:val="00C7772B"/>
    <w:rsid w:val="00C77831"/>
    <w:rsid w:val="00C779A9"/>
    <w:rsid w:val="00C77B83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C9"/>
    <w:rsid w:val="00CF03CB"/>
    <w:rsid w:val="00CF0584"/>
    <w:rsid w:val="00CF59C0"/>
    <w:rsid w:val="00CF5C65"/>
    <w:rsid w:val="00D01149"/>
    <w:rsid w:val="00D031B3"/>
    <w:rsid w:val="00D03933"/>
    <w:rsid w:val="00D06859"/>
    <w:rsid w:val="00D075C3"/>
    <w:rsid w:val="00D10192"/>
    <w:rsid w:val="00D10A33"/>
    <w:rsid w:val="00D11233"/>
    <w:rsid w:val="00D13003"/>
    <w:rsid w:val="00D13A55"/>
    <w:rsid w:val="00D13B44"/>
    <w:rsid w:val="00D141CB"/>
    <w:rsid w:val="00D154D3"/>
    <w:rsid w:val="00D2241D"/>
    <w:rsid w:val="00D2335F"/>
    <w:rsid w:val="00D23777"/>
    <w:rsid w:val="00D2445A"/>
    <w:rsid w:val="00D24D2A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BEA"/>
    <w:rsid w:val="00D46C9A"/>
    <w:rsid w:val="00D46CD2"/>
    <w:rsid w:val="00D46F73"/>
    <w:rsid w:val="00D47086"/>
    <w:rsid w:val="00D4754D"/>
    <w:rsid w:val="00D475E6"/>
    <w:rsid w:val="00D51C43"/>
    <w:rsid w:val="00D51F55"/>
    <w:rsid w:val="00D53727"/>
    <w:rsid w:val="00D54A4A"/>
    <w:rsid w:val="00D5678D"/>
    <w:rsid w:val="00D574CD"/>
    <w:rsid w:val="00D60954"/>
    <w:rsid w:val="00D609CA"/>
    <w:rsid w:val="00D61913"/>
    <w:rsid w:val="00D62904"/>
    <w:rsid w:val="00D64DA7"/>
    <w:rsid w:val="00D65E36"/>
    <w:rsid w:val="00D66FFA"/>
    <w:rsid w:val="00D73D83"/>
    <w:rsid w:val="00D74FE5"/>
    <w:rsid w:val="00D76477"/>
    <w:rsid w:val="00D767D3"/>
    <w:rsid w:val="00D76FEF"/>
    <w:rsid w:val="00D8085B"/>
    <w:rsid w:val="00D80F4C"/>
    <w:rsid w:val="00D81264"/>
    <w:rsid w:val="00D8288B"/>
    <w:rsid w:val="00D82BF1"/>
    <w:rsid w:val="00D851A4"/>
    <w:rsid w:val="00D855A8"/>
    <w:rsid w:val="00D85F0F"/>
    <w:rsid w:val="00D87669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972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7DAE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6EFF"/>
    <w:rsid w:val="00E60DEF"/>
    <w:rsid w:val="00E61645"/>
    <w:rsid w:val="00E61FBD"/>
    <w:rsid w:val="00E6205D"/>
    <w:rsid w:val="00E62B17"/>
    <w:rsid w:val="00E63A9E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6C13"/>
    <w:rsid w:val="00EB041F"/>
    <w:rsid w:val="00EB0600"/>
    <w:rsid w:val="00EB0F09"/>
    <w:rsid w:val="00EB11B1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5EFF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06190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6A153"/>
  <w15:docId w15:val="{B02AB005-1A1A-4E5C-980A-D86D72E0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  <w:style w:type="paragraph" w:styleId="af0">
    <w:name w:val="Title"/>
    <w:basedOn w:val="a"/>
    <w:next w:val="a"/>
    <w:link w:val="af1"/>
    <w:qFormat/>
    <w:rsid w:val="000352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rsid w:val="000352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alloon Text"/>
    <w:basedOn w:val="a"/>
    <w:link w:val="af3"/>
    <w:semiHidden/>
    <w:unhideWhenUsed/>
    <w:rsid w:val="00D475E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D475E6"/>
    <w:rPr>
      <w:rFonts w:ascii="Segoe UI" w:hAnsi="Segoe UI" w:cs="Segoe UI"/>
      <w:sz w:val="18"/>
      <w:szCs w:val="18"/>
    </w:rPr>
  </w:style>
  <w:style w:type="character" w:styleId="af4">
    <w:name w:val="Hyperlink"/>
    <w:basedOn w:val="a0"/>
    <w:unhideWhenUsed/>
    <w:rsid w:val="000D0C4D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2214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47AB-DC1B-4B80-A7DB-129F909D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subject/>
  <dc:creator>ЗАО "Практика Безопасности"</dc:creator>
  <cp:keywords/>
  <dc:description/>
  <cp:lastModifiedBy>Агальцов </cp:lastModifiedBy>
  <cp:revision>1</cp:revision>
  <cp:lastPrinted>2023-08-14T08:40:00Z</cp:lastPrinted>
  <dcterms:created xsi:type="dcterms:W3CDTF">2023-10-18T12:27:00Z</dcterms:created>
  <dcterms:modified xsi:type="dcterms:W3CDTF">2023-10-20T09:17:00Z</dcterms:modified>
</cp:coreProperties>
</file>